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FB1A" w14:textId="77777777" w:rsidR="00B17E09" w:rsidRPr="00B17E09" w:rsidRDefault="000B0560" w:rsidP="00B17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7E09" w:rsidRPr="00B17E09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="00B17E09" w:rsidRPr="00B17E09">
        <w:rPr>
          <w:rFonts w:ascii="Times New Roman" w:hAnsi="Times New Roman" w:cs="Times New Roman"/>
          <w:sz w:val="28"/>
          <w:szCs w:val="28"/>
        </w:rPr>
        <w:t xml:space="preserve"> un ekonomikas institūts </w:t>
      </w:r>
    </w:p>
    <w:p w14:paraId="1EF9F0AF" w14:textId="77777777" w:rsidR="00B17E09" w:rsidRPr="00B17E09" w:rsidRDefault="00B17E09" w:rsidP="00B17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E09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Agricultural Resources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3340D" w14:textId="77777777" w:rsidR="00B17E09" w:rsidRPr="00B17E09" w:rsidRDefault="00B17E09" w:rsidP="00B17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Reģ. Nr. LV 90002137506, </w:t>
      </w:r>
    </w:p>
    <w:p w14:paraId="2B40C5B1" w14:textId="77777777" w:rsidR="00B17E09" w:rsidRPr="00B17E09" w:rsidRDefault="00B17E09" w:rsidP="00B17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>Juridiskā adrese: Zinātnes iela 2, Priekuļi, Priekuļu pagasts, Priekuļu novads, LV-4126</w:t>
      </w:r>
    </w:p>
    <w:p w14:paraId="6EECF196" w14:textId="77777777" w:rsidR="00D82C71" w:rsidRPr="00B17E09" w:rsidRDefault="00B17E09" w:rsidP="00B17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 tālrunis: 63291288; fakss:63291289; e-pasts </w:t>
      </w:r>
      <w:hyperlink r:id="rId5" w:history="1">
        <w:r w:rsidRPr="00B17E09">
          <w:rPr>
            <w:rStyle w:val="Hyperlink"/>
            <w:rFonts w:ascii="Times New Roman" w:hAnsi="Times New Roman" w:cs="Times New Roman"/>
            <w:sz w:val="28"/>
            <w:szCs w:val="28"/>
          </w:rPr>
          <w:t>arei@arei.lv</w:t>
        </w:r>
      </w:hyperlink>
    </w:p>
    <w:p w14:paraId="12FD02FA" w14:textId="77777777" w:rsidR="00B17E09" w:rsidRDefault="00B17E09" w:rsidP="00B17E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67F17D" w14:textId="77777777" w:rsidR="00B17E09" w:rsidRDefault="00B17E09" w:rsidP="00B17E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A7F286" w14:textId="77777777" w:rsidR="009F27C6" w:rsidRPr="00A56F6C" w:rsidRDefault="009F27C6" w:rsidP="0088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6C">
        <w:rPr>
          <w:rFonts w:ascii="Times New Roman" w:hAnsi="Times New Roman" w:cs="Times New Roman"/>
          <w:b/>
          <w:sz w:val="28"/>
          <w:szCs w:val="28"/>
        </w:rPr>
        <w:t>R</w:t>
      </w:r>
      <w:r w:rsidR="00880624" w:rsidRPr="00A56F6C">
        <w:rPr>
          <w:rFonts w:ascii="Times New Roman" w:hAnsi="Times New Roman" w:cs="Times New Roman"/>
          <w:b/>
          <w:sz w:val="28"/>
          <w:szCs w:val="28"/>
        </w:rPr>
        <w:t>udzu (</w:t>
      </w:r>
      <w:proofErr w:type="spellStart"/>
      <w:r w:rsidR="00880624" w:rsidRPr="00A56F6C">
        <w:rPr>
          <w:rFonts w:ascii="Times New Roman" w:hAnsi="Times New Roman" w:cs="Times New Roman"/>
          <w:b/>
          <w:i/>
          <w:sz w:val="28"/>
          <w:szCs w:val="28"/>
        </w:rPr>
        <w:t>Secale</w:t>
      </w:r>
      <w:proofErr w:type="spellEnd"/>
      <w:r w:rsidR="00880624" w:rsidRPr="00A56F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0624" w:rsidRPr="00A56F6C">
        <w:rPr>
          <w:rFonts w:ascii="Times New Roman" w:hAnsi="Times New Roman" w:cs="Times New Roman"/>
          <w:b/>
          <w:i/>
          <w:sz w:val="28"/>
          <w:szCs w:val="28"/>
        </w:rPr>
        <w:t>cereale</w:t>
      </w:r>
      <w:proofErr w:type="spellEnd"/>
      <w:r w:rsidR="00B17E09" w:rsidRPr="00A56F6C">
        <w:rPr>
          <w:rFonts w:ascii="Times New Roman" w:hAnsi="Times New Roman" w:cs="Times New Roman"/>
          <w:b/>
          <w:sz w:val="28"/>
          <w:szCs w:val="28"/>
        </w:rPr>
        <w:t>) DESKRIPTOR</w:t>
      </w:r>
      <w:r w:rsidR="00880624" w:rsidRPr="00A56F6C">
        <w:rPr>
          <w:rFonts w:ascii="Times New Roman" w:hAnsi="Times New Roman" w:cs="Times New Roman"/>
          <w:b/>
          <w:sz w:val="28"/>
          <w:szCs w:val="28"/>
        </w:rPr>
        <w:t>I</w:t>
      </w:r>
      <w:r w:rsidRPr="00A56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FB54D" w14:textId="77777777" w:rsidR="00B17E09" w:rsidRDefault="005D62FC" w:rsidP="0088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6C">
        <w:rPr>
          <w:rFonts w:ascii="Times New Roman" w:hAnsi="Times New Roman" w:cs="Times New Roman"/>
          <w:b/>
          <w:sz w:val="28"/>
          <w:szCs w:val="28"/>
        </w:rPr>
        <w:t>Ziemas rudzu šķirne</w:t>
      </w:r>
      <w:r w:rsidR="0018046F" w:rsidRPr="00A5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C6" w:rsidRPr="00A56F6C">
        <w:rPr>
          <w:rFonts w:ascii="Times New Roman" w:hAnsi="Times New Roman" w:cs="Times New Roman"/>
          <w:b/>
          <w:sz w:val="28"/>
          <w:szCs w:val="28"/>
        </w:rPr>
        <w:t xml:space="preserve">‘Stendes II’ </w:t>
      </w:r>
    </w:p>
    <w:p w14:paraId="4CAB34C5" w14:textId="77777777" w:rsidR="0022194C" w:rsidRPr="00A56F6C" w:rsidRDefault="0022194C" w:rsidP="0088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455B0" w14:textId="77777777" w:rsidR="005D62FC" w:rsidRDefault="00530E30" w:rsidP="005D6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RAKSTUROŠANAS UN NOVĒRTĒŠANAS</w:t>
      </w:r>
      <w:r w:rsidR="005D62FC" w:rsidRPr="005D62FC">
        <w:rPr>
          <w:rFonts w:ascii="Times New Roman" w:hAnsi="Times New Roman" w:cs="Times New Roman"/>
          <w:sz w:val="24"/>
          <w:szCs w:val="24"/>
        </w:rPr>
        <w:t xml:space="preserve"> DESKRIPTORI</w:t>
      </w:r>
    </w:p>
    <w:p w14:paraId="2A281EE6" w14:textId="77777777" w:rsidR="0022194C" w:rsidRPr="0022194C" w:rsidRDefault="0022194C" w:rsidP="005D62FC">
      <w:pPr>
        <w:rPr>
          <w:rFonts w:ascii="Times New Roman" w:hAnsi="Times New Roman" w:cs="Times New Roman"/>
          <w:b/>
          <w:sz w:val="24"/>
          <w:szCs w:val="24"/>
        </w:rPr>
      </w:pPr>
      <w:r w:rsidRPr="0022194C">
        <w:rPr>
          <w:rFonts w:ascii="Times New Roman" w:hAnsi="Times New Roman" w:cs="Times New Roman"/>
          <w:b/>
          <w:sz w:val="24"/>
          <w:szCs w:val="24"/>
        </w:rPr>
        <w:t>UPOV TG/58/7, 2020-12-17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"/>
        <w:gridCol w:w="1500"/>
        <w:gridCol w:w="108"/>
        <w:gridCol w:w="900"/>
        <w:gridCol w:w="108"/>
        <w:gridCol w:w="72"/>
        <w:gridCol w:w="3407"/>
        <w:gridCol w:w="2413"/>
        <w:gridCol w:w="108"/>
        <w:gridCol w:w="12"/>
        <w:gridCol w:w="13"/>
        <w:gridCol w:w="4116"/>
      </w:tblGrid>
      <w:tr w:rsidR="00232E83" w:rsidRPr="00232E83" w14:paraId="5A464C59" w14:textId="77777777" w:rsidTr="0022194C">
        <w:trPr>
          <w:cantSplit/>
          <w:trHeight w:val="697"/>
        </w:trPr>
        <w:tc>
          <w:tcPr>
            <w:tcW w:w="1548" w:type="dxa"/>
          </w:tcPr>
          <w:p w14:paraId="60362EDA" w14:textId="77777777" w:rsidR="00232E83" w:rsidRPr="00232E83" w:rsidRDefault="00232E83" w:rsidP="0023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Deskriptora kods</w:t>
            </w:r>
          </w:p>
        </w:tc>
        <w:tc>
          <w:tcPr>
            <w:tcW w:w="1620" w:type="dxa"/>
            <w:gridSpan w:val="3"/>
            <w:vAlign w:val="center"/>
          </w:tcPr>
          <w:p w14:paraId="19B03E1C" w14:textId="77777777" w:rsidR="00232E83" w:rsidRDefault="00232E83" w:rsidP="00E7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Pazīmes Nr. </w:t>
            </w:r>
          </w:p>
          <w:p w14:paraId="194B74A4" w14:textId="77777777" w:rsidR="00E75704" w:rsidRPr="00232E83" w:rsidRDefault="00E75704" w:rsidP="00E7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4487" w:type="dxa"/>
            <w:gridSpan w:val="4"/>
            <w:vAlign w:val="center"/>
          </w:tcPr>
          <w:p w14:paraId="7EC68174" w14:textId="77777777" w:rsidR="00232E83" w:rsidRPr="00232E83" w:rsidRDefault="00232E83" w:rsidP="0023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Deskriptors</w:t>
            </w:r>
          </w:p>
          <w:p w14:paraId="20614317" w14:textId="77777777" w:rsidR="00232E83" w:rsidRPr="00232E83" w:rsidRDefault="00232E83" w:rsidP="0023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skala </w:t>
            </w:r>
          </w:p>
        </w:tc>
        <w:tc>
          <w:tcPr>
            <w:tcW w:w="2521" w:type="dxa"/>
            <w:gridSpan w:val="2"/>
            <w:vAlign w:val="center"/>
          </w:tcPr>
          <w:p w14:paraId="4E579E40" w14:textId="77777777" w:rsidR="00232E83" w:rsidRPr="00232E83" w:rsidRDefault="00FC259E" w:rsidP="00F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Parauga references vērtība</w:t>
            </w:r>
          </w:p>
        </w:tc>
        <w:tc>
          <w:tcPr>
            <w:tcW w:w="4141" w:type="dxa"/>
            <w:gridSpan w:val="3"/>
            <w:vAlign w:val="center"/>
          </w:tcPr>
          <w:p w14:paraId="125ECF60" w14:textId="77777777" w:rsidR="00232E83" w:rsidRPr="00232E83" w:rsidRDefault="00232E83" w:rsidP="0023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232E83" w:rsidRPr="00232E83" w14:paraId="6C9B0DEF" w14:textId="77777777" w:rsidTr="0022194C">
        <w:trPr>
          <w:cantSplit/>
        </w:trPr>
        <w:tc>
          <w:tcPr>
            <w:tcW w:w="1548" w:type="dxa"/>
          </w:tcPr>
          <w:p w14:paraId="55EBCE31" w14:textId="77777777" w:rsidR="00232E83" w:rsidRPr="00232E83" w:rsidRDefault="00E75704" w:rsidP="0023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20" w:type="dxa"/>
            <w:gridSpan w:val="3"/>
          </w:tcPr>
          <w:p w14:paraId="5252222A" w14:textId="77777777" w:rsidR="00232E83" w:rsidRPr="00232E83" w:rsidRDefault="00232E83" w:rsidP="0023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149" w:type="dxa"/>
            <w:gridSpan w:val="9"/>
          </w:tcPr>
          <w:p w14:paraId="33F58278" w14:textId="77777777" w:rsidR="00232E83" w:rsidRPr="00232E83" w:rsidRDefault="003F2234" w:rsidP="0023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Augs: cera forma</w:t>
            </w:r>
          </w:p>
        </w:tc>
      </w:tr>
      <w:tr w:rsidR="00E75704" w:rsidRPr="00232E83" w14:paraId="479846C2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13726996" w14:textId="77777777" w:rsidR="00E75704" w:rsidRPr="00232E83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2749585D" w14:textId="77777777" w:rsidR="00E75704" w:rsidRPr="00232E83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FBC74" w14:textId="77777777" w:rsidR="00E75704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137D91B9" w14:textId="77777777" w:rsidR="00CC5FD1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534C290B" w14:textId="77777777" w:rsidR="00E75704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2BCF65BC" w14:textId="77777777" w:rsidR="00CC5FD1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4E7EB5DD" w14:textId="77777777" w:rsidR="00E75704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6E13AD95" w14:textId="77777777" w:rsidR="00CC5FD1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03F72638" w14:textId="77777777" w:rsidR="00E75704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3B81D3D6" w14:textId="77777777" w:rsidR="00CC5FD1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</w:t>
            </w:r>
          </w:p>
          <w:p w14:paraId="7EA899FF" w14:textId="77777777" w:rsidR="00E75704" w:rsidRPr="00232E83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C300" w14:textId="77777777" w:rsidR="00E75704" w:rsidRPr="00232E83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Stāvs</w:t>
            </w:r>
          </w:p>
          <w:p w14:paraId="27CD981D" w14:textId="77777777" w:rsidR="00E75704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Stāvs līdz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E75704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usstāvs</w:t>
            </w:r>
            <w:proofErr w:type="spellEnd"/>
            <w:r w:rsidR="00E75704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5516475" w14:textId="77777777" w:rsidR="00CC5FD1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pusstāvs</w:t>
            </w:r>
            <w:proofErr w:type="spellEnd"/>
          </w:p>
          <w:p w14:paraId="6E87A0C3" w14:textId="77777777" w:rsidR="00E75704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pusstāvs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vidējs</w:t>
            </w:r>
          </w:p>
          <w:p w14:paraId="642F44E2" w14:textId="77777777" w:rsidR="00CC5FD1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  <w:p w14:paraId="04728F9C" w14:textId="77777777" w:rsidR="00E75704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vidējs līdz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pusklājenisks</w:t>
            </w:r>
            <w:proofErr w:type="spellEnd"/>
          </w:p>
          <w:p w14:paraId="39FC10AA" w14:textId="77777777" w:rsidR="00CC5FD1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pusklājenisks</w:t>
            </w:r>
            <w:proofErr w:type="spellEnd"/>
          </w:p>
          <w:p w14:paraId="16181E0E" w14:textId="77777777" w:rsidR="00CC5FD1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pusklājenisks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klājenisks</w:t>
            </w:r>
          </w:p>
          <w:p w14:paraId="3645BFD3" w14:textId="77777777" w:rsidR="00CC5FD1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klājenisks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14:paraId="2CDCD918" w14:textId="77777777" w:rsidR="00E75704" w:rsidRPr="00232E83" w:rsidRDefault="00E75704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814696" w14:textId="77777777" w:rsidR="00E75704" w:rsidRPr="00232E83" w:rsidRDefault="00BE7F9C" w:rsidP="005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141" w:type="dxa"/>
            <w:gridSpan w:val="3"/>
          </w:tcPr>
          <w:p w14:paraId="0D7DAC4E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vizuāli lauciņā 25-29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AE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(attīstības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decimālais kods pēc </w:t>
            </w:r>
            <w:proofErr w:type="spellStart"/>
            <w:r w:rsidR="00E75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</w:t>
            </w:r>
            <w:r w:rsidR="00A30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947EE93" w14:textId="77777777" w:rsidR="00E75704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Cera forma tiek noteikta vizuāli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novērtējot leņķi, kas veidojas starp augu ass centru un ārējām lapām un stiebriem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75704" w:rsidRPr="00232E83" w14:paraId="03546524" w14:textId="77777777" w:rsidTr="0022194C">
        <w:trPr>
          <w:cantSplit/>
        </w:trPr>
        <w:tc>
          <w:tcPr>
            <w:tcW w:w="1548" w:type="dxa"/>
          </w:tcPr>
          <w:p w14:paraId="37DF53A6" w14:textId="77777777" w:rsidR="00E75704" w:rsidRPr="00232E83" w:rsidRDefault="00CC5FD1" w:rsidP="00E7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620" w:type="dxa"/>
            <w:gridSpan w:val="3"/>
          </w:tcPr>
          <w:p w14:paraId="0D98D29C" w14:textId="77777777" w:rsidR="00E75704" w:rsidRPr="00232E83" w:rsidRDefault="00E75704" w:rsidP="00E7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149" w:type="dxa"/>
            <w:gridSpan w:val="9"/>
          </w:tcPr>
          <w:p w14:paraId="3AD47334" w14:textId="77777777" w:rsidR="00E75704" w:rsidRPr="00232E83" w:rsidRDefault="00CC5FD1" w:rsidP="00E7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Vārpošana</w:t>
            </w:r>
          </w:p>
        </w:tc>
      </w:tr>
      <w:tr w:rsidR="00CC5FD1" w:rsidRPr="00232E83" w14:paraId="366FED70" w14:textId="77777777" w:rsidTr="0022194C">
        <w:trPr>
          <w:cantSplit/>
        </w:trPr>
        <w:tc>
          <w:tcPr>
            <w:tcW w:w="1548" w:type="dxa"/>
          </w:tcPr>
          <w:p w14:paraId="57B8C1FC" w14:textId="77777777" w:rsidR="00CC5FD1" w:rsidRPr="00232E83" w:rsidRDefault="00CC5FD1" w:rsidP="00CC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65F6CB52" w14:textId="77777777" w:rsidR="00CC5FD1" w:rsidRPr="00232E83" w:rsidRDefault="00CC5FD1" w:rsidP="00CC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F369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8A0EF30" w14:textId="77777777" w:rsidR="00CC5FD1" w:rsidRPr="00232E83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010501CC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38229E2A" w14:textId="77777777" w:rsidR="00CC5FD1" w:rsidRPr="00232E83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231A8DCC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4CBE9690" w14:textId="77777777" w:rsidR="00CC5FD1" w:rsidRPr="00232E83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46A2E8C8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72C90BA8" w14:textId="77777777" w:rsidR="00CC5FD1" w:rsidRPr="00232E83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25D1256B" w14:textId="77777777" w:rsidR="00CC5FD1" w:rsidRPr="00232E83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373C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agra</w:t>
            </w:r>
          </w:p>
          <w:p w14:paraId="6E74EFEE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agra līdz agra</w:t>
            </w:r>
          </w:p>
          <w:p w14:paraId="17257653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Agra</w:t>
            </w:r>
          </w:p>
          <w:p w14:paraId="1339012E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Agra līdz vidēja</w:t>
            </w:r>
          </w:p>
          <w:p w14:paraId="0CEF0FF1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4A4335F1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līdz vēla</w:t>
            </w:r>
          </w:p>
          <w:p w14:paraId="0F792A88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</w:t>
            </w:r>
          </w:p>
          <w:p w14:paraId="36615DED" w14:textId="77777777" w:rsidR="00CC5FD1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 līdz ļoti vēla</w:t>
            </w:r>
          </w:p>
          <w:p w14:paraId="505D219E" w14:textId="77777777" w:rsidR="00CC5FD1" w:rsidRPr="00232E83" w:rsidRDefault="00CC5FD1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vēla</w:t>
            </w:r>
          </w:p>
        </w:tc>
        <w:tc>
          <w:tcPr>
            <w:tcW w:w="2533" w:type="dxa"/>
            <w:gridSpan w:val="3"/>
            <w:tcBorders>
              <w:left w:val="single" w:sz="4" w:space="0" w:color="auto"/>
            </w:tcBorders>
          </w:tcPr>
          <w:p w14:paraId="1FDF800B" w14:textId="77777777" w:rsidR="00CC5FD1" w:rsidRPr="00232E83" w:rsidRDefault="0002000F" w:rsidP="005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129" w:type="dxa"/>
            <w:gridSpan w:val="2"/>
          </w:tcPr>
          <w:p w14:paraId="5C3FF113" w14:textId="77777777" w:rsidR="0002000F" w:rsidRPr="00232E83" w:rsidRDefault="0002000F" w:rsidP="0002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Dienu skaits no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janvāra līdz brīdim, kad pirmā vārpiņa redzama 50 % augu lauciņā</w:t>
            </w:r>
            <w:r w:rsidR="00961D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C103FE5" w14:textId="77777777" w:rsidR="00CC5FD1" w:rsidRPr="00232E83" w:rsidRDefault="00CC5FD1" w:rsidP="0002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C5FD1" w:rsidRPr="00232E83" w14:paraId="692CC575" w14:textId="77777777" w:rsidTr="0022194C">
        <w:trPr>
          <w:cantSplit/>
        </w:trPr>
        <w:tc>
          <w:tcPr>
            <w:tcW w:w="1548" w:type="dxa"/>
          </w:tcPr>
          <w:p w14:paraId="7EF4B2D5" w14:textId="77777777" w:rsidR="00CC5FD1" w:rsidRPr="00232E83" w:rsidRDefault="00570AD8" w:rsidP="00CC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620" w:type="dxa"/>
            <w:gridSpan w:val="3"/>
          </w:tcPr>
          <w:p w14:paraId="0C7D8AB8" w14:textId="77777777" w:rsidR="00CC5FD1" w:rsidRPr="00232E83" w:rsidRDefault="00570AD8" w:rsidP="00CC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149" w:type="dxa"/>
            <w:gridSpan w:val="9"/>
          </w:tcPr>
          <w:p w14:paraId="473F79B4" w14:textId="77777777" w:rsidR="00CC5FD1" w:rsidRPr="00232E83" w:rsidRDefault="00570AD8" w:rsidP="00CC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Karoglapa: vaska apsarme</w:t>
            </w:r>
          </w:p>
        </w:tc>
      </w:tr>
      <w:tr w:rsidR="00570AD8" w:rsidRPr="00232E83" w14:paraId="24BEB718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759FF5E3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14A9043F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4A540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3A146337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3B2EFC17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1489C04C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03A2D118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183C4303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5AE393E5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67AD8ECE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084C7425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53DA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vai ir ļoti vāja</w:t>
            </w:r>
          </w:p>
          <w:p w14:paraId="256DDD0A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vāja līdz vājai</w:t>
            </w:r>
          </w:p>
          <w:p w14:paraId="02C59271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Vāja</w:t>
            </w:r>
          </w:p>
          <w:p w14:paraId="708FA94D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Vāja līdz vidēja</w:t>
            </w:r>
          </w:p>
          <w:p w14:paraId="525EEE47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1EE7FB94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līdz stipri izteikta</w:t>
            </w:r>
          </w:p>
          <w:p w14:paraId="44AB11D1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Stipri izteikta</w:t>
            </w:r>
          </w:p>
          <w:p w14:paraId="71D7497A" w14:textId="77777777" w:rsidR="00570AD8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Stipri līdz ļoti stipri izteikta</w:t>
            </w:r>
          </w:p>
          <w:p w14:paraId="6B2AC341" w14:textId="77777777" w:rsidR="00570AD8" w:rsidRPr="00232E83" w:rsidRDefault="00570AD8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 stipri izteikta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14:paraId="62919138" w14:textId="77777777" w:rsidR="00570AD8" w:rsidRPr="00232E83" w:rsidRDefault="00570AD8" w:rsidP="005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141" w:type="dxa"/>
            <w:gridSpan w:val="3"/>
          </w:tcPr>
          <w:p w14:paraId="057CEDE2" w14:textId="77777777" w:rsidR="00570AD8" w:rsidRPr="00232E83" w:rsidRDefault="00961D95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Nosaka, novērtējot vizuāli vaska apsarmes intensitāti 55-59 AE (attīstības etapa kods pēc </w:t>
            </w:r>
            <w:proofErr w:type="spellStart"/>
            <w:r w:rsidRPr="00614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skalas).</w:t>
            </w:r>
          </w:p>
        </w:tc>
      </w:tr>
      <w:tr w:rsidR="00570AD8" w:rsidRPr="00232E83" w14:paraId="260B9C26" w14:textId="77777777" w:rsidTr="0022194C">
        <w:trPr>
          <w:cantSplit/>
        </w:trPr>
        <w:tc>
          <w:tcPr>
            <w:tcW w:w="1548" w:type="dxa"/>
          </w:tcPr>
          <w:p w14:paraId="4382CBD7" w14:textId="77777777" w:rsidR="00570AD8" w:rsidRPr="00232E83" w:rsidRDefault="00570AD8" w:rsidP="005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620" w:type="dxa"/>
            <w:gridSpan w:val="3"/>
          </w:tcPr>
          <w:p w14:paraId="0BD2D2D2" w14:textId="77777777" w:rsidR="00570AD8" w:rsidRPr="00232E83" w:rsidRDefault="00C53D9E" w:rsidP="0057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149" w:type="dxa"/>
            <w:gridSpan w:val="9"/>
          </w:tcPr>
          <w:p w14:paraId="31EE825B" w14:textId="77777777" w:rsidR="00570AD8" w:rsidRPr="00232E83" w:rsidRDefault="00610283" w:rsidP="005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Lapa</w:t>
            </w:r>
            <w:r w:rsidR="00C53D9E" w:rsidRPr="0023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 otrās lapas no augšas plātnes garums</w:t>
            </w:r>
          </w:p>
        </w:tc>
      </w:tr>
      <w:tr w:rsidR="00C53D9E" w:rsidRPr="00232E83" w14:paraId="5287D348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26723566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06774A7F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1A5B5" w14:textId="77777777" w:rsidR="00C53D9E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7EED3BE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703DE255" w14:textId="77777777" w:rsidR="00C53D9E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1120CD92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327B02BA" w14:textId="77777777" w:rsidR="00C53D9E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  <w:p w14:paraId="34246540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734D0D42" w14:textId="77777777" w:rsidR="00C53D9E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6E0281FA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71414E53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C5C1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ļoti īss</w:t>
            </w:r>
          </w:p>
          <w:p w14:paraId="0EBD63D8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īss līdz īss</w:t>
            </w:r>
          </w:p>
          <w:p w14:paraId="12AC0A25" w14:textId="77777777" w:rsidR="00C53D9E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</w:t>
            </w:r>
          </w:p>
          <w:p w14:paraId="6D0DFB84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 līdz vidējs</w:t>
            </w:r>
          </w:p>
          <w:p w14:paraId="4C76DB22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vidējs</w:t>
            </w:r>
          </w:p>
          <w:p w14:paraId="06C17BA6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 līdz garš</w:t>
            </w:r>
          </w:p>
          <w:p w14:paraId="47B1500B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</w:t>
            </w:r>
          </w:p>
          <w:p w14:paraId="78588D6F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 līdz ļoti garš</w:t>
            </w:r>
          </w:p>
          <w:p w14:paraId="7836DA8D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garš</w:t>
            </w:r>
          </w:p>
          <w:p w14:paraId="6B6B3D8B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auto"/>
            </w:tcBorders>
          </w:tcPr>
          <w:p w14:paraId="0C24F41C" w14:textId="77777777" w:rsidR="00C53D9E" w:rsidRPr="00232E83" w:rsidRDefault="00C53D9E" w:rsidP="00C5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4116" w:type="dxa"/>
          </w:tcPr>
          <w:p w14:paraId="00B59E55" w14:textId="77777777" w:rsidR="00C53D9E" w:rsidRPr="00232E83" w:rsidRDefault="00C53D9E" w:rsidP="00A5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mērot garumu </w:t>
            </w:r>
            <w:r w:rsidR="00BE7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pieciem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augiem katrā atkārtojumā augu </w:t>
            </w:r>
            <w:r w:rsidR="00A55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39-40 AE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</w:t>
            </w:r>
            <w:r w:rsidR="00A55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etapā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(attīstības stadijas dec</w:t>
            </w:r>
            <w:r w:rsidR="00A55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imālais kods pēc </w:t>
            </w:r>
            <w:proofErr w:type="spellStart"/>
            <w:r w:rsidR="00E75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="00A55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skalas), </w:t>
            </w:r>
            <w:r w:rsidR="00A55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aprēķinot vidējo.</w:t>
            </w:r>
          </w:p>
        </w:tc>
      </w:tr>
      <w:tr w:rsidR="00C53D9E" w:rsidRPr="00232E83" w14:paraId="339D7330" w14:textId="77777777" w:rsidTr="0022194C">
        <w:trPr>
          <w:cantSplit/>
        </w:trPr>
        <w:tc>
          <w:tcPr>
            <w:tcW w:w="1548" w:type="dxa"/>
          </w:tcPr>
          <w:p w14:paraId="3FC15809" w14:textId="77777777" w:rsidR="00C53D9E" w:rsidRDefault="00C53D9E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11</w:t>
            </w:r>
          </w:p>
          <w:p w14:paraId="775B1F44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</w:tcPr>
          <w:p w14:paraId="7DCB7746" w14:textId="77777777" w:rsidR="00C53D9E" w:rsidRPr="00232E83" w:rsidRDefault="00C53D9E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149" w:type="dxa"/>
            <w:gridSpan w:val="9"/>
          </w:tcPr>
          <w:p w14:paraId="01ABB723" w14:textId="77777777" w:rsidR="00C53D9E" w:rsidRPr="00232E83" w:rsidRDefault="00610283" w:rsidP="00C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Lapa</w:t>
            </w:r>
            <w:r w:rsidR="00C53D9E" w:rsidRPr="0023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: otrās lapas no augšas plātnes </w:t>
            </w:r>
            <w:r w:rsidR="00C5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platums</w:t>
            </w:r>
          </w:p>
        </w:tc>
      </w:tr>
      <w:tr w:rsidR="00E75D85" w:rsidRPr="00232E83" w14:paraId="3B7A854C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3A58B821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789CA399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D2E14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421D74BB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7F13FE00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3D043E8F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66E0D7D4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5AC4BEB9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48D5AFD3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48C70BB7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1719520F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D67A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šaura</w:t>
            </w:r>
          </w:p>
          <w:p w14:paraId="2DC9D5AC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šaura līdz šaurai</w:t>
            </w:r>
          </w:p>
          <w:p w14:paraId="3316E8AC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šaura </w:t>
            </w:r>
          </w:p>
          <w:p w14:paraId="10E8E960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šaura līdz vidēji šaurai</w:t>
            </w:r>
          </w:p>
          <w:p w14:paraId="524DC803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šaura</w:t>
            </w:r>
          </w:p>
          <w:p w14:paraId="0CFF0784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šaura līdz platai</w:t>
            </w:r>
          </w:p>
          <w:p w14:paraId="2ED00010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plata </w:t>
            </w:r>
          </w:p>
          <w:p w14:paraId="7C9F269F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plata līdz ļoti platai</w:t>
            </w:r>
          </w:p>
          <w:p w14:paraId="0099A68A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plata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14:paraId="2196AA84" w14:textId="77777777" w:rsidR="00E75D85" w:rsidRPr="00232E83" w:rsidRDefault="00E75D85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141" w:type="dxa"/>
            <w:gridSpan w:val="3"/>
          </w:tcPr>
          <w:p w14:paraId="2C184E24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mērot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lapas platumu </w:t>
            </w:r>
            <w:r w:rsidR="00BE7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pieciem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augiem katrā atkārtojumā augu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39-40 AE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etapā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(attīstības stadijas dec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imālais kods pēc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skalas), aprēķinot vidējo.</w:t>
            </w:r>
          </w:p>
        </w:tc>
      </w:tr>
      <w:tr w:rsidR="00E75D85" w:rsidRPr="00232E83" w14:paraId="7F0FD23E" w14:textId="77777777" w:rsidTr="0022194C">
        <w:trPr>
          <w:cantSplit/>
        </w:trPr>
        <w:tc>
          <w:tcPr>
            <w:tcW w:w="1548" w:type="dxa"/>
          </w:tcPr>
          <w:p w14:paraId="66587801" w14:textId="77777777" w:rsidR="00E75D85" w:rsidRPr="00232E83" w:rsidRDefault="00E75D85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620" w:type="dxa"/>
            <w:gridSpan w:val="3"/>
          </w:tcPr>
          <w:p w14:paraId="6B00BA24" w14:textId="77777777" w:rsidR="00E75D85" w:rsidRPr="00232E83" w:rsidRDefault="00E75D85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149" w:type="dxa"/>
            <w:gridSpan w:val="9"/>
          </w:tcPr>
          <w:p w14:paraId="15F1F9FB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Stiebrs: apmatojuma intensitāte zem vārpas</w:t>
            </w:r>
          </w:p>
        </w:tc>
      </w:tr>
      <w:tr w:rsidR="00E75D85" w:rsidRPr="00232E83" w14:paraId="29690C2F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1D01A058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62710158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D81B6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4C75D671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5FB09726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14A36E70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5CD08C29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479DFA0E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128EB9EA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087EFCC9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0AB45608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2E6C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vai ir ļoti vāja</w:t>
            </w:r>
          </w:p>
          <w:p w14:paraId="35E2C3F2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vāja līdz vājai</w:t>
            </w:r>
          </w:p>
          <w:p w14:paraId="5783E52B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Vāja</w:t>
            </w:r>
          </w:p>
          <w:p w14:paraId="79FB7CAF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Vāja līdz vidēja</w:t>
            </w:r>
          </w:p>
          <w:p w14:paraId="3FEB2C27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3C09A145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līdz stipri izteikta</w:t>
            </w:r>
          </w:p>
          <w:p w14:paraId="587CAA62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Stipri izteikta</w:t>
            </w:r>
          </w:p>
          <w:p w14:paraId="41A15508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Stipri līdz ļoti stipri izteikta</w:t>
            </w:r>
          </w:p>
          <w:p w14:paraId="6547EF2B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 stipri izteikta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14:paraId="13AF279B" w14:textId="77777777" w:rsidR="00E75D85" w:rsidRPr="00232E83" w:rsidRDefault="00BE7F9C" w:rsidP="003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141" w:type="dxa"/>
            <w:gridSpan w:val="3"/>
          </w:tcPr>
          <w:p w14:paraId="418F16C3" w14:textId="77777777" w:rsidR="00E75D85" w:rsidRPr="00232E83" w:rsidRDefault="00E75D85" w:rsidP="0037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 Nosaka, augu </w:t>
            </w:r>
            <w:r w:rsidR="00376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65-69 AE ziedēšanas fāzē,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(attīstības </w:t>
            </w:r>
            <w:r w:rsidR="00376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decimālais kods pēc </w:t>
            </w:r>
            <w:proofErr w:type="spellStart"/>
            <w:r w:rsidR="00376494" w:rsidRPr="00376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</w:t>
            </w:r>
            <w:r w:rsidR="00961D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75D85" w:rsidRPr="00232E83" w14:paraId="63DE749C" w14:textId="77777777" w:rsidTr="0022194C">
        <w:trPr>
          <w:cantSplit/>
        </w:trPr>
        <w:tc>
          <w:tcPr>
            <w:tcW w:w="1548" w:type="dxa"/>
          </w:tcPr>
          <w:p w14:paraId="3E053CA5" w14:textId="77777777" w:rsidR="00E75D85" w:rsidRPr="00232E83" w:rsidRDefault="00376494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14</w:t>
            </w:r>
          </w:p>
        </w:tc>
        <w:tc>
          <w:tcPr>
            <w:tcW w:w="1620" w:type="dxa"/>
            <w:gridSpan w:val="3"/>
          </w:tcPr>
          <w:p w14:paraId="69F44A0D" w14:textId="77777777" w:rsidR="00E75D85" w:rsidRPr="00232E83" w:rsidRDefault="00376494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149" w:type="dxa"/>
            <w:gridSpan w:val="9"/>
          </w:tcPr>
          <w:p w14:paraId="5BC9B2D5" w14:textId="77777777" w:rsidR="00E75D85" w:rsidRPr="00232E83" w:rsidRDefault="00610283" w:rsidP="0058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Augs</w:t>
            </w:r>
            <w:r w:rsidR="00376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: garums </w:t>
            </w:r>
            <w:r w:rsidR="004F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(stiebrs un vārpa ar akotiem)</w:t>
            </w:r>
          </w:p>
        </w:tc>
      </w:tr>
      <w:tr w:rsidR="00E75D85" w:rsidRPr="00232E83" w14:paraId="6A002E32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682C7FB4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0E2BFFF9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7B64B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47E935FC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58C8DD1C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2CD76FD6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5FEA3776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375E9816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42FD6540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0E221940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4D2F6D4A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07CD6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īss</w:t>
            </w:r>
          </w:p>
          <w:p w14:paraId="6F41E61F" w14:textId="77777777" w:rsidR="00E75D85" w:rsidRPr="00232E83" w:rsidRDefault="00376494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īss līdz īss</w:t>
            </w:r>
          </w:p>
          <w:p w14:paraId="4E261EEF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</w:t>
            </w:r>
          </w:p>
          <w:p w14:paraId="277D916A" w14:textId="77777777" w:rsidR="00E75D85" w:rsidRPr="00232E83" w:rsidRDefault="00376494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 līdz vidēji garš</w:t>
            </w:r>
          </w:p>
          <w:p w14:paraId="17405A24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  <w:p w14:paraId="1ACEC742" w14:textId="77777777" w:rsidR="00E75D85" w:rsidRPr="00232E83" w:rsidRDefault="00376494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 līdz garš</w:t>
            </w:r>
          </w:p>
          <w:p w14:paraId="09BF00F4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</w:t>
            </w:r>
          </w:p>
          <w:p w14:paraId="7F94392C" w14:textId="77777777" w:rsidR="00E75D85" w:rsidRPr="00232E83" w:rsidRDefault="00376494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 līdz ļoti garš</w:t>
            </w:r>
          </w:p>
          <w:p w14:paraId="74625773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garš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14:paraId="7BC1CA63" w14:textId="77777777" w:rsidR="00E75D85" w:rsidRPr="00232E83" w:rsidRDefault="00BE7F9C" w:rsidP="003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547E42A8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41" w:type="dxa"/>
            <w:gridSpan w:val="3"/>
          </w:tcPr>
          <w:p w14:paraId="0AD00944" w14:textId="77777777" w:rsidR="00E75D85" w:rsidRPr="00232E83" w:rsidRDefault="00E75D85" w:rsidP="0037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mērot garumu </w:t>
            </w:r>
            <w:r w:rsidR="00BE7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pieciem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augiem katrā atkārtojumā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80-92 </w:t>
            </w:r>
            <w:r w:rsidR="00376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AE 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(attīstības </w:t>
            </w:r>
            <w:r w:rsidR="00376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decimālais kods pēc </w:t>
            </w:r>
            <w:proofErr w:type="spellStart"/>
            <w:r w:rsidR="00376494" w:rsidRPr="00610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 u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aprēķina</w:t>
            </w: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vidējo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D85" w:rsidRPr="00232E83" w14:paraId="03DFCCFB" w14:textId="77777777" w:rsidTr="0022194C">
        <w:trPr>
          <w:cantSplit/>
        </w:trPr>
        <w:tc>
          <w:tcPr>
            <w:tcW w:w="1548" w:type="dxa"/>
          </w:tcPr>
          <w:p w14:paraId="23F932B8" w14:textId="77777777" w:rsidR="00E75D85" w:rsidRPr="00232E83" w:rsidRDefault="00610283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620" w:type="dxa"/>
            <w:gridSpan w:val="3"/>
          </w:tcPr>
          <w:p w14:paraId="2A1B8EAB" w14:textId="77777777" w:rsidR="00E75D85" w:rsidRPr="00232E83" w:rsidRDefault="00610283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149" w:type="dxa"/>
            <w:gridSpan w:val="9"/>
          </w:tcPr>
          <w:p w14:paraId="7E3CF715" w14:textId="77777777" w:rsidR="00E75D85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Vārpa: garums</w:t>
            </w:r>
            <w:r w:rsidR="00E75D85" w:rsidRPr="0023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4F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 akotiem</w:t>
            </w:r>
          </w:p>
        </w:tc>
      </w:tr>
      <w:tr w:rsidR="00E75D85" w:rsidRPr="00232E83" w14:paraId="59A8FACD" w14:textId="77777777" w:rsidTr="0022194C">
        <w:tc>
          <w:tcPr>
            <w:tcW w:w="1548" w:type="dxa"/>
            <w:tcBorders>
              <w:right w:val="single" w:sz="4" w:space="0" w:color="auto"/>
            </w:tcBorders>
          </w:tcPr>
          <w:p w14:paraId="3BC75F79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6AA677D3" w14:textId="77777777" w:rsidR="00E75D85" w:rsidRPr="00232E83" w:rsidRDefault="00E75D85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FD5D0" w14:textId="77777777" w:rsidR="006102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4CA3F38" w14:textId="77777777" w:rsidR="00E75D85" w:rsidRPr="00232E83" w:rsidRDefault="00610283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5DE7F2BA" w14:textId="77777777" w:rsidR="006102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2657A9EE" w14:textId="77777777" w:rsidR="00E75D85" w:rsidRPr="00232E83" w:rsidRDefault="00610283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0C1ED992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168D5BCE" w14:textId="77777777" w:rsidR="00610283" w:rsidRPr="00232E83" w:rsidRDefault="00610283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4807B64B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6AE92785" w14:textId="77777777" w:rsidR="00610283" w:rsidRPr="00232E83" w:rsidRDefault="00610283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0D9E1613" w14:textId="77777777" w:rsidR="00E75D85" w:rsidRPr="00232E83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19B04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īss</w:t>
            </w:r>
          </w:p>
          <w:p w14:paraId="1264A034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īss līdz īss</w:t>
            </w:r>
          </w:p>
          <w:p w14:paraId="3962A3C3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</w:t>
            </w:r>
          </w:p>
          <w:p w14:paraId="18314483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 līdz vidēji garš</w:t>
            </w:r>
          </w:p>
          <w:p w14:paraId="351E12CF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  <w:p w14:paraId="5DC45209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 līdz garš</w:t>
            </w:r>
          </w:p>
          <w:p w14:paraId="4F8BFE02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</w:t>
            </w:r>
          </w:p>
          <w:p w14:paraId="489C6B4B" w14:textId="77777777" w:rsidR="00610283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 līdz ļoti garš</w:t>
            </w:r>
          </w:p>
          <w:p w14:paraId="33CCEA8C" w14:textId="77777777" w:rsidR="00E75D85" w:rsidRPr="00232E83" w:rsidRDefault="00610283" w:rsidP="0061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garš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14:paraId="574ECF94" w14:textId="77777777" w:rsidR="00E75D85" w:rsidRPr="00232E83" w:rsidRDefault="00BE7F9C" w:rsidP="00B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141" w:type="dxa"/>
            <w:gridSpan w:val="3"/>
          </w:tcPr>
          <w:p w14:paraId="057E4EFD" w14:textId="77777777" w:rsidR="00E75D85" w:rsidRPr="00232E83" w:rsidRDefault="00E75D85" w:rsidP="00FB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mērot 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vārpas 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garumu </w:t>
            </w:r>
            <w:r w:rsidR="00FB5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pieciem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augiem katrā atkārtojumā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80-92 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AE 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(attīstības 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decimālais kods pēc </w:t>
            </w:r>
            <w:proofErr w:type="spellStart"/>
            <w:r w:rsidR="00610283" w:rsidRPr="00610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 u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aprēķina</w:t>
            </w:r>
            <w:r w:rsidR="00610283"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vidējo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D85" w:rsidRPr="00DC633C" w14:paraId="4343210D" w14:textId="77777777" w:rsidTr="0022194C">
        <w:trPr>
          <w:cantSplit/>
        </w:trPr>
        <w:tc>
          <w:tcPr>
            <w:tcW w:w="1560" w:type="dxa"/>
            <w:gridSpan w:val="2"/>
          </w:tcPr>
          <w:p w14:paraId="42AA81D5" w14:textId="77777777" w:rsidR="00E75D85" w:rsidRPr="00DC633C" w:rsidRDefault="00610283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500" w:type="dxa"/>
          </w:tcPr>
          <w:p w14:paraId="2243AFC8" w14:textId="77777777" w:rsidR="00E75D85" w:rsidRPr="00DC633C" w:rsidRDefault="005C73F7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257" w:type="dxa"/>
            <w:gridSpan w:val="10"/>
          </w:tcPr>
          <w:p w14:paraId="19BB589C" w14:textId="77777777" w:rsidR="00E75D85" w:rsidRPr="00DC633C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Vārpa: blīvums</w:t>
            </w:r>
          </w:p>
        </w:tc>
      </w:tr>
      <w:tr w:rsidR="00E75D85" w:rsidRPr="00DC633C" w14:paraId="5055BE4E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0157DB66" w14:textId="77777777" w:rsidR="00E75D85" w:rsidRPr="00DC633C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22888C35" w14:textId="77777777" w:rsidR="00E75D85" w:rsidRPr="00DC633C" w:rsidRDefault="00E75D85" w:rsidP="005C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790EA" w14:textId="77777777" w:rsidR="00E75D85" w:rsidRPr="00DC633C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4FF472C" w14:textId="77777777" w:rsidR="00E75D85" w:rsidRPr="00DC633C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305A4345" w14:textId="77777777" w:rsidR="00E75D85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11D37135" w14:textId="77777777" w:rsidR="00A744A8" w:rsidRPr="00DC633C" w:rsidRDefault="00A744A8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77AAA823" w14:textId="77777777" w:rsidR="00E75D85" w:rsidRPr="00DC633C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69013528" w14:textId="77777777" w:rsidR="00E75D85" w:rsidRPr="00DC633C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35D7" w14:textId="77777777" w:rsidR="00E75D85" w:rsidRPr="00280762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Ļoti skraja</w:t>
            </w:r>
          </w:p>
          <w:p w14:paraId="225B720B" w14:textId="77777777" w:rsidR="00E75D85" w:rsidRPr="00280762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skraja</w:t>
            </w:r>
          </w:p>
          <w:p w14:paraId="2932CA11" w14:textId="77777777" w:rsidR="00280762" w:rsidRPr="00280762" w:rsidRDefault="00280762" w:rsidP="0028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vidēji blīva </w:t>
            </w:r>
          </w:p>
          <w:p w14:paraId="1C7EBF40" w14:textId="77777777" w:rsidR="00A744A8" w:rsidRDefault="00AB2D26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vidēji blīva līdz blīva</w:t>
            </w:r>
          </w:p>
          <w:p w14:paraId="457BC242" w14:textId="77777777" w:rsidR="005C73F7" w:rsidRPr="00280762" w:rsidRDefault="00280762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blīva</w:t>
            </w:r>
          </w:p>
          <w:p w14:paraId="37D826CF" w14:textId="77777777" w:rsidR="00E75D85" w:rsidRPr="00280762" w:rsidRDefault="00280762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ļoti blīva </w:t>
            </w:r>
          </w:p>
          <w:p w14:paraId="7A559BF4" w14:textId="77777777" w:rsidR="00E75D85" w:rsidRPr="00280762" w:rsidRDefault="00E75D85" w:rsidP="00E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v-LV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414CC7CB" w14:textId="77777777" w:rsidR="00E75D85" w:rsidRPr="00DC633C" w:rsidRDefault="00A744A8" w:rsidP="00B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4249" w:type="dxa"/>
            <w:gridSpan w:val="4"/>
          </w:tcPr>
          <w:p w14:paraId="39997CCE" w14:textId="77777777" w:rsidR="00E75D85" w:rsidRPr="00DC633C" w:rsidRDefault="00E75D85" w:rsidP="00FB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aprēķinot vidējo vārpiņu skaitu uz 10 cm vārpas ass </w:t>
            </w:r>
            <w:r w:rsidR="00FB5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pieciem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augiem katrā atkārtojumā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augu 92AE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(attīstības 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</w:t>
            </w:r>
            <w:r w:rsidR="00610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cimālais kods pēc </w:t>
            </w:r>
            <w:proofErr w:type="spellStart"/>
            <w:r w:rsidR="00610283" w:rsidRPr="005C7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 un aprēķinot vidējo</w:t>
            </w:r>
            <w:r w:rsidR="00961D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D85" w:rsidRPr="00DC633C" w14:paraId="2933F893" w14:textId="77777777" w:rsidTr="0022194C">
        <w:trPr>
          <w:cantSplit/>
        </w:trPr>
        <w:tc>
          <w:tcPr>
            <w:tcW w:w="1560" w:type="dxa"/>
            <w:gridSpan w:val="2"/>
          </w:tcPr>
          <w:p w14:paraId="04729D84" w14:textId="77777777" w:rsidR="00E75D85" w:rsidRPr="00DC633C" w:rsidRDefault="003035BA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500" w:type="dxa"/>
          </w:tcPr>
          <w:p w14:paraId="3C118900" w14:textId="77777777" w:rsidR="00E75D85" w:rsidRPr="00DC633C" w:rsidRDefault="003035BA" w:rsidP="00E7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257" w:type="dxa"/>
            <w:gridSpan w:val="10"/>
          </w:tcPr>
          <w:p w14:paraId="07C199BF" w14:textId="77777777" w:rsidR="00E75D85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Vārpas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novietojums</w:t>
            </w:r>
          </w:p>
        </w:tc>
      </w:tr>
      <w:tr w:rsidR="003035BA" w:rsidRPr="00DC633C" w14:paraId="77FA8622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49D3DE1E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5FFD0002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64823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E3A206A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66FA30BD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272C9F46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75E70762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3B133B54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6BD7E1C0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53FC7397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16EB56FA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769B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stāva</w:t>
            </w:r>
          </w:p>
          <w:p w14:paraId="57F70494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stāva līdz vidēji stāva</w:t>
            </w:r>
          </w:p>
          <w:p w14:paraId="3A778DAA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stāva</w:t>
            </w:r>
          </w:p>
          <w:p w14:paraId="17827BD1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stāva līdz horizontāla</w:t>
            </w:r>
          </w:p>
          <w:p w14:paraId="03D4B83A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horizontāla</w:t>
            </w:r>
          </w:p>
          <w:p w14:paraId="12AC3E7F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horizontāla līdz vidēji noliekta</w:t>
            </w:r>
          </w:p>
          <w:p w14:paraId="74E6552A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noliekta</w:t>
            </w:r>
          </w:p>
          <w:p w14:paraId="435E33F4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noliekta līdz noliekta</w:t>
            </w:r>
          </w:p>
          <w:p w14:paraId="0FFBEFAF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noliekta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4F26D075" w14:textId="77777777" w:rsidR="003035BA" w:rsidRPr="00DC633C" w:rsidRDefault="00BE7F9C" w:rsidP="00B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249" w:type="dxa"/>
            <w:gridSpan w:val="4"/>
          </w:tcPr>
          <w:p w14:paraId="1F180813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novērtējot vārpas noliekuma pakāpi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attiecībā pret stiebru 90-92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AE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(attīstības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decimālais kods pēc </w:t>
            </w:r>
            <w:proofErr w:type="spellStart"/>
            <w:r w:rsidRPr="00303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</w:t>
            </w:r>
            <w:r w:rsidR="00F60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035BA" w:rsidRPr="00DC633C" w14:paraId="3E6E253B" w14:textId="77777777" w:rsidTr="0022194C">
        <w:trPr>
          <w:cantSplit/>
        </w:trPr>
        <w:tc>
          <w:tcPr>
            <w:tcW w:w="1560" w:type="dxa"/>
            <w:gridSpan w:val="2"/>
          </w:tcPr>
          <w:p w14:paraId="60F8C042" w14:textId="77777777" w:rsidR="003035BA" w:rsidRPr="00DC633C" w:rsidRDefault="003035BA" w:rsidP="003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500" w:type="dxa"/>
          </w:tcPr>
          <w:p w14:paraId="41F49232" w14:textId="77777777" w:rsidR="003035BA" w:rsidRPr="00DC633C" w:rsidRDefault="003035BA" w:rsidP="0030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257" w:type="dxa"/>
            <w:gridSpan w:val="10"/>
          </w:tcPr>
          <w:p w14:paraId="5E99696B" w14:textId="77777777" w:rsidR="003035BA" w:rsidRPr="00DC633C" w:rsidRDefault="003035BA" w:rsidP="0030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1000 graudu masa (TGM,</w:t>
            </w:r>
            <w:r w:rsidR="0052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g)</w:t>
            </w:r>
          </w:p>
        </w:tc>
      </w:tr>
      <w:tr w:rsidR="003035BA" w:rsidRPr="00DC633C" w14:paraId="27C3E309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22972FD6" w14:textId="77777777" w:rsidR="003035BA" w:rsidRPr="00DC633C" w:rsidRDefault="003035BA" w:rsidP="003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1D12F1B2" w14:textId="77777777" w:rsidR="003035BA" w:rsidRPr="00DC633C" w:rsidRDefault="003035BA" w:rsidP="0030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F020B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728E4BAA" w14:textId="77777777" w:rsidR="0052133C" w:rsidRPr="00DC633C" w:rsidRDefault="0052133C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57F9B9B5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225645D3" w14:textId="77777777" w:rsidR="0052133C" w:rsidRPr="00DC633C" w:rsidRDefault="0052133C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14:paraId="62C166CC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30919453" w14:textId="77777777" w:rsidR="0052133C" w:rsidRPr="00DC633C" w:rsidRDefault="0052133C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5BF4036D" w14:textId="77777777" w:rsidR="003035BA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3B344D2E" w14:textId="77777777" w:rsidR="0052133C" w:rsidRPr="00DC633C" w:rsidRDefault="0052133C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6081BCB8" w14:textId="77777777" w:rsidR="003035BA" w:rsidRPr="00DC633C" w:rsidRDefault="003035BA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C4F8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maza</w:t>
            </w:r>
          </w:p>
          <w:p w14:paraId="4C5E4E0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maza līdz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</w:t>
            </w:r>
          </w:p>
          <w:p w14:paraId="58E4977E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</w:t>
            </w:r>
          </w:p>
          <w:p w14:paraId="5494B00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 līdz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67314ADD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6911F01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 līdz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 </w:t>
            </w:r>
          </w:p>
          <w:p w14:paraId="70340967" w14:textId="77777777" w:rsidR="003035BA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</w:t>
            </w:r>
          </w:p>
          <w:p w14:paraId="1759A1F7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 līdz ļoti liela</w:t>
            </w:r>
          </w:p>
          <w:p w14:paraId="64A749C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liela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00C681AF" w14:textId="77777777" w:rsidR="003035BA" w:rsidRPr="00DC633C" w:rsidRDefault="00BE7F9C" w:rsidP="00B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249" w:type="dxa"/>
            <w:gridSpan w:val="4"/>
          </w:tcPr>
          <w:p w14:paraId="5A69CBFF" w14:textId="77777777" w:rsidR="003035BA" w:rsidRPr="00DC633C" w:rsidRDefault="0052133C" w:rsidP="003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Skaita </w:t>
            </w:r>
            <w:r w:rsidR="00A74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reizes pa 500 graudiem no visu atkārtojumu vidējā parauga (graudi attīrīti ar vēja separatoru vai 2.0 mm sietu)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035BA" w:rsidRPr="00DC633C" w14:paraId="368249A2" w14:textId="77777777" w:rsidTr="0022194C">
        <w:trPr>
          <w:cantSplit/>
        </w:trPr>
        <w:tc>
          <w:tcPr>
            <w:tcW w:w="1560" w:type="dxa"/>
            <w:gridSpan w:val="2"/>
          </w:tcPr>
          <w:p w14:paraId="20E996B4" w14:textId="77777777" w:rsidR="003035BA" w:rsidRPr="00DC633C" w:rsidRDefault="0052133C" w:rsidP="003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500" w:type="dxa"/>
          </w:tcPr>
          <w:p w14:paraId="3C474757" w14:textId="77777777" w:rsidR="003035BA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257" w:type="dxa"/>
            <w:gridSpan w:val="10"/>
          </w:tcPr>
          <w:p w14:paraId="1588A72E" w14:textId="77777777" w:rsidR="003035BA" w:rsidRPr="00DC633C" w:rsidRDefault="0052133C" w:rsidP="0030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Graudi: garums</w:t>
            </w:r>
          </w:p>
        </w:tc>
      </w:tr>
      <w:tr w:rsidR="0052133C" w:rsidRPr="00DC633C" w14:paraId="216C3858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3F4F8EF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6A2D5028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8FCF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41BDD29F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2A45E266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560B2537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</w:t>
            </w:r>
          </w:p>
          <w:p w14:paraId="049F97BC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798CB839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  <w:p w14:paraId="26845400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3D97500D" w14:textId="77777777" w:rsidR="00521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  <w:p w14:paraId="70E6EA9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1D9CC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ļoti īss</w:t>
            </w:r>
          </w:p>
          <w:p w14:paraId="58CD6390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īss līdz īss</w:t>
            </w:r>
          </w:p>
          <w:p w14:paraId="5A718033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</w:t>
            </w:r>
          </w:p>
          <w:p w14:paraId="4F500C27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īss līdz vidēji garš</w:t>
            </w:r>
          </w:p>
          <w:p w14:paraId="4CEF1606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  <w:p w14:paraId="0B2CC690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 līdz garš</w:t>
            </w:r>
          </w:p>
          <w:p w14:paraId="4FCA48BF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</w:t>
            </w:r>
          </w:p>
          <w:p w14:paraId="1E559756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garš līdz ļoti garš</w:t>
            </w:r>
          </w:p>
          <w:p w14:paraId="549B90D0" w14:textId="77777777" w:rsidR="0052133C" w:rsidRPr="00232E83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garš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6F0F5BD8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4249" w:type="dxa"/>
            <w:gridSpan w:val="4"/>
          </w:tcPr>
          <w:p w14:paraId="3B4356F8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90-92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AE (attīstības etapa decimālais kods pēc </w:t>
            </w:r>
            <w:proofErr w:type="spellStart"/>
            <w:r w:rsidRPr="0052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skalas) 60 graudiem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aprēķinot vidējo</w:t>
            </w:r>
            <w:r w:rsidR="00961D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2133C" w:rsidRPr="00DC633C" w14:paraId="45319C96" w14:textId="77777777" w:rsidTr="0022194C">
        <w:trPr>
          <w:cantSplit/>
        </w:trPr>
        <w:tc>
          <w:tcPr>
            <w:tcW w:w="1560" w:type="dxa"/>
            <w:gridSpan w:val="2"/>
          </w:tcPr>
          <w:p w14:paraId="4FBA500D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500" w:type="dxa"/>
          </w:tcPr>
          <w:p w14:paraId="399DD286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UPOV TG/58/7</w:t>
            </w:r>
          </w:p>
        </w:tc>
        <w:tc>
          <w:tcPr>
            <w:tcW w:w="11257" w:type="dxa"/>
            <w:gridSpan w:val="10"/>
          </w:tcPr>
          <w:p w14:paraId="76A22350" w14:textId="77777777" w:rsidR="0052133C" w:rsidRPr="00DC633C" w:rsidRDefault="001B0910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Veģetācijas tips</w:t>
            </w:r>
          </w:p>
        </w:tc>
      </w:tr>
      <w:tr w:rsidR="0052133C" w:rsidRPr="00DC633C" w14:paraId="3DDF93BE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1B510F5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0FC574B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A4ABF" w14:textId="77777777" w:rsidR="00DA04CE" w:rsidRDefault="0052133C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7CB24DCF" w14:textId="77777777" w:rsidR="00F60F96" w:rsidRDefault="00F60F96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5F6008E4" w14:textId="77777777" w:rsidR="00F60F96" w:rsidRDefault="00F60F96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0241F510" w14:textId="77777777" w:rsidR="0052133C" w:rsidDel="00490ABA" w:rsidRDefault="00530E30" w:rsidP="0052133C">
            <w:pPr>
              <w:spacing w:after="0" w:line="240" w:lineRule="auto"/>
              <w:jc w:val="both"/>
              <w:rPr>
                <w:del w:id="0" w:author="Agnese Gailite" w:date="2022-11-02T10:08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ins w:id="1" w:author="Agnese Gailite" w:date="2022-11-02T10:0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</w:t>
              </w:r>
            </w:ins>
          </w:p>
          <w:p w14:paraId="37631F4F" w14:textId="77777777" w:rsidR="0052133C" w:rsidDel="00DA04CE" w:rsidRDefault="00530E30" w:rsidP="00490ABA">
            <w:pPr>
              <w:spacing w:after="0" w:line="240" w:lineRule="auto"/>
              <w:jc w:val="both"/>
              <w:rPr>
                <w:del w:id="2" w:author="Agnese Gailite" w:date="2022-11-02T10:08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ins w:id="3" w:author="Agnese Gailite" w:date="2022-11-02T10:0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</w:t>
              </w:r>
            </w:ins>
          </w:p>
          <w:p w14:paraId="70B4F1E4" w14:textId="77777777" w:rsidR="00DA04CE" w:rsidRDefault="00DA04CE" w:rsidP="00490ABA">
            <w:pPr>
              <w:spacing w:after="0" w:line="240" w:lineRule="auto"/>
              <w:jc w:val="both"/>
              <w:rPr>
                <w:ins w:id="4" w:author="HP Inc." w:date="2022-11-15T13:23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B0A0A7" w14:textId="77777777" w:rsidR="001B0910" w:rsidRPr="00DC633C" w:rsidRDefault="00530E30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ins w:id="5" w:author="Agnese Gailite" w:date="2022-11-02T10:0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</w:t>
              </w:r>
            </w:ins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00500" w14:textId="77777777" w:rsidR="0052133C" w:rsidRDefault="00530E30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90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Ziemas</w:t>
            </w:r>
          </w:p>
          <w:p w14:paraId="109CC524" w14:textId="77777777" w:rsidR="00490ABA" w:rsidRDefault="00170C76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Fakultatīvs</w:t>
            </w:r>
          </w:p>
          <w:p w14:paraId="6943BE62" w14:textId="77777777" w:rsidR="00490ABA" w:rsidRPr="00DC633C" w:rsidRDefault="00490ABA" w:rsidP="0049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vasaras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66EB9A4E" w14:textId="77777777" w:rsidR="0052133C" w:rsidRPr="00DC633C" w:rsidRDefault="001B0910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49" w:type="dxa"/>
            <w:gridSpan w:val="4"/>
          </w:tcPr>
          <w:p w14:paraId="778B80F8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133C" w:rsidRPr="00DC633C" w14:paraId="6C6E5128" w14:textId="77777777" w:rsidTr="0022194C">
        <w:trPr>
          <w:cantSplit/>
        </w:trPr>
        <w:tc>
          <w:tcPr>
            <w:tcW w:w="1560" w:type="dxa"/>
            <w:gridSpan w:val="2"/>
          </w:tcPr>
          <w:p w14:paraId="4533BE5C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6D1A9D32" w14:textId="77777777" w:rsidR="0052133C" w:rsidRPr="00DC633C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310D75D6" w14:textId="77777777" w:rsidR="0052133C" w:rsidRPr="00DC633C" w:rsidRDefault="0052133C" w:rsidP="0052133C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Izturība pret veldrēšanos</w:t>
            </w:r>
          </w:p>
        </w:tc>
      </w:tr>
      <w:tr w:rsidR="0052133C" w:rsidRPr="00DC633C" w14:paraId="496FACB0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F2C512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42316AE1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E184B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F56FE4A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77663F4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2895DA36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17E1209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CD61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zema </w:t>
            </w:r>
          </w:p>
          <w:p w14:paraId="2B9E0CE5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zema </w:t>
            </w:r>
          </w:p>
          <w:p w14:paraId="69616D2E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 </w:t>
            </w:r>
          </w:p>
          <w:p w14:paraId="59A65C3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augsta </w:t>
            </w:r>
          </w:p>
          <w:p w14:paraId="5E2BC5E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augsta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505308CD" w14:textId="77777777" w:rsidR="0052133C" w:rsidRPr="00DC633C" w:rsidRDefault="001B0910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249" w:type="dxa"/>
            <w:gridSpan w:val="4"/>
          </w:tcPr>
          <w:p w14:paraId="1C8585EE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*Nosaka vizuāli lauciņā 90-92 attīstības stadijā (attīstības stadijas decimālais kods pēc </w:t>
            </w:r>
            <w:proofErr w:type="spellStart"/>
            <w:r w:rsidRPr="00DC6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Zadoka</w:t>
            </w:r>
            <w:proofErr w:type="spellEnd"/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skalas), procentos nosakot saveldrējušos augu daļu lauciņos un aprēķinot vidējo</w:t>
            </w:r>
            <w:r w:rsidR="00F60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2133C" w:rsidRPr="00DC633C" w14:paraId="130B7392" w14:textId="77777777" w:rsidTr="0022194C">
        <w:trPr>
          <w:cantSplit/>
        </w:trPr>
        <w:tc>
          <w:tcPr>
            <w:tcW w:w="1560" w:type="dxa"/>
            <w:gridSpan w:val="2"/>
          </w:tcPr>
          <w:p w14:paraId="5C40C2BD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3B7BAE98" w14:textId="77777777" w:rsidR="0052133C" w:rsidRPr="00DC633C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12E5C035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Izturība pret graudu sadīgšanu vārpās</w:t>
            </w:r>
          </w:p>
        </w:tc>
      </w:tr>
      <w:tr w:rsidR="0052133C" w:rsidRPr="00DC633C" w14:paraId="75B14F20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395D520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4C1F990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F5366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F6F5B6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4E1349A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54FE4CF6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3ADB4E6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F235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zema </w:t>
            </w:r>
          </w:p>
          <w:p w14:paraId="0467897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zema </w:t>
            </w:r>
          </w:p>
          <w:p w14:paraId="131236A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 </w:t>
            </w:r>
          </w:p>
          <w:p w14:paraId="3CC7B85A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augsta </w:t>
            </w:r>
          </w:p>
          <w:p w14:paraId="54F82F0F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augsta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50322E89" w14:textId="77777777" w:rsidR="0052133C" w:rsidRPr="00DC633C" w:rsidRDefault="00BE7F9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249" w:type="dxa"/>
            <w:gridSpan w:val="4"/>
          </w:tcPr>
          <w:p w14:paraId="303020A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Noņem vidējo reprezentatīvo paraugu un izkuļ 25 vārpas. Nosaka dīgušo graudu skaitu procentos no visiem izkultajiem graudiem</w:t>
            </w:r>
            <w:r w:rsidR="00F60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1625DB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tikai gados, kad dīgšana vārpās tiek novērota</w:t>
            </w:r>
          </w:p>
        </w:tc>
      </w:tr>
      <w:tr w:rsidR="0052133C" w:rsidRPr="00DC633C" w14:paraId="22D55310" w14:textId="77777777" w:rsidTr="0022194C">
        <w:trPr>
          <w:cantSplit/>
        </w:trPr>
        <w:tc>
          <w:tcPr>
            <w:tcW w:w="1560" w:type="dxa"/>
            <w:gridSpan w:val="2"/>
          </w:tcPr>
          <w:p w14:paraId="2E357A2F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549D24C8" w14:textId="77777777" w:rsidR="0052133C" w:rsidRPr="00DC633C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2B98DFFA" w14:textId="77777777" w:rsidR="0052133C" w:rsidRPr="00DC633C" w:rsidRDefault="0052133C" w:rsidP="0052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Kopproteīna saturs graudos</w:t>
            </w:r>
          </w:p>
        </w:tc>
      </w:tr>
      <w:tr w:rsidR="0052133C" w:rsidRPr="00DC633C" w14:paraId="3DC012D2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6CE04D1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73FAB27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C645A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1C2BFAA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373FB70C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  <w:p w14:paraId="225E1C7B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0F775B5A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835C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ļoti zems</w:t>
            </w:r>
          </w:p>
          <w:p w14:paraId="7D34FCD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</w:t>
            </w:r>
          </w:p>
          <w:p w14:paraId="74D3EE2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vidējs</w:t>
            </w:r>
          </w:p>
          <w:p w14:paraId="01648E1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augsts</w:t>
            </w:r>
          </w:p>
          <w:p w14:paraId="09AAB656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augsts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7521AF65" w14:textId="77777777" w:rsidR="0052133C" w:rsidRPr="00DC633C" w:rsidRDefault="001B0910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4249" w:type="dxa"/>
            <w:gridSpan w:val="4"/>
          </w:tcPr>
          <w:p w14:paraId="2852BD3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*Noņem vidējo reprezentatīvo paraugu un</w:t>
            </w:r>
            <w:r w:rsidRPr="00DC633C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proteīna saturu nosaka saskaņā ar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LVS 277:2000. </w:t>
            </w:r>
          </w:p>
          <w:p w14:paraId="0931275F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133C" w:rsidRPr="00DC633C" w14:paraId="18AA6F08" w14:textId="77777777" w:rsidTr="0022194C">
        <w:trPr>
          <w:cantSplit/>
        </w:trPr>
        <w:tc>
          <w:tcPr>
            <w:tcW w:w="1560" w:type="dxa"/>
            <w:gridSpan w:val="2"/>
          </w:tcPr>
          <w:p w14:paraId="0C9EDBAF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455E7070" w14:textId="77777777" w:rsidR="0052133C" w:rsidRPr="00DC633C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530C447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Graudu tilpummasa</w:t>
            </w:r>
          </w:p>
        </w:tc>
      </w:tr>
      <w:tr w:rsidR="0052133C" w:rsidRPr="00DC633C" w14:paraId="2E939ACC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D72406C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031E6A1F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9D68B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0085D95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5BFAC165" w14:textId="77777777" w:rsidR="0052133C" w:rsidRPr="00DC633C" w:rsidRDefault="001B0910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3DDA163C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7293DB6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F5EE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maza</w:t>
            </w:r>
          </w:p>
          <w:p w14:paraId="2F6B7A8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</w:t>
            </w:r>
          </w:p>
          <w:p w14:paraId="4947BF44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60817F1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</w:t>
            </w:r>
          </w:p>
          <w:p w14:paraId="62F4E0E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6764F86C" w14:textId="77777777" w:rsidR="0052133C" w:rsidRPr="00DC633C" w:rsidRDefault="0052133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249" w:type="dxa"/>
            <w:gridSpan w:val="4"/>
          </w:tcPr>
          <w:p w14:paraId="279B46C4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*Nosaka vidējā reprezentatīvā paraugā</w:t>
            </w:r>
          </w:p>
          <w:p w14:paraId="0AF6868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Tilpummasu graudiem nosaka pēc LVS − 273:2000</w:t>
            </w:r>
          </w:p>
        </w:tc>
      </w:tr>
      <w:tr w:rsidR="0052133C" w:rsidRPr="00DC633C" w14:paraId="3D830089" w14:textId="77777777" w:rsidTr="0022194C">
        <w:trPr>
          <w:cantSplit/>
        </w:trPr>
        <w:tc>
          <w:tcPr>
            <w:tcW w:w="1560" w:type="dxa"/>
            <w:gridSpan w:val="2"/>
          </w:tcPr>
          <w:p w14:paraId="6FA64EF6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5A301ED0" w14:textId="77777777" w:rsidR="0052133C" w:rsidRPr="00DC633C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031AFDB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Cietes saturs graudos</w:t>
            </w:r>
          </w:p>
        </w:tc>
      </w:tr>
      <w:tr w:rsidR="0052133C" w:rsidRPr="00DC633C" w14:paraId="26783152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65B85911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6C3DD516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4AD1F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912491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7D8BC8FB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76AA312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7A2C9BA0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501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zems</w:t>
            </w:r>
          </w:p>
          <w:p w14:paraId="761BA19F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</w:t>
            </w:r>
          </w:p>
          <w:p w14:paraId="1D143DDC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  <w:p w14:paraId="2C95E66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augsts</w:t>
            </w:r>
          </w:p>
          <w:p w14:paraId="0DB3FFB1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augsts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4D64E4B8" w14:textId="77777777" w:rsidR="0052133C" w:rsidRPr="00DC633C" w:rsidRDefault="0052133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49" w:type="dxa"/>
            <w:gridSpan w:val="4"/>
          </w:tcPr>
          <w:p w14:paraId="32A74242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*Nosaka vidējā absolūti sausā </w:t>
            </w:r>
          </w:p>
          <w:p w14:paraId="55A5A88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reprezentatīvā paraugā</w:t>
            </w:r>
            <w:r w:rsidR="00F60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F3F38FB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79CB47" w14:textId="77777777" w:rsidR="0052133C" w:rsidRPr="00DC633C" w:rsidRDefault="0052133C" w:rsidP="00F6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testēšanas metodi</w:t>
            </w:r>
            <w:r w:rsidR="00F60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2133C" w:rsidRPr="00DC633C" w14:paraId="1549B3FB" w14:textId="77777777" w:rsidTr="0022194C">
        <w:trPr>
          <w:cantSplit/>
        </w:trPr>
        <w:tc>
          <w:tcPr>
            <w:tcW w:w="1560" w:type="dxa"/>
            <w:gridSpan w:val="2"/>
          </w:tcPr>
          <w:p w14:paraId="6C08D80D" w14:textId="77777777" w:rsidR="0052133C" w:rsidRPr="00DC633C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2A554C95" w14:textId="77777777" w:rsidR="0052133C" w:rsidRPr="00DC633C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2567AC4C" w14:textId="77777777" w:rsidR="0052133C" w:rsidRPr="00DC633C" w:rsidRDefault="0052133C" w:rsidP="0052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Krišanas skaitlis</w:t>
            </w:r>
          </w:p>
        </w:tc>
      </w:tr>
      <w:tr w:rsidR="0052133C" w:rsidRPr="00DC633C" w14:paraId="5E089A0E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478A6BE4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2459DD2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5D40C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772490A5" w14:textId="77777777" w:rsidR="0052133C" w:rsidRPr="00DC633C" w:rsidRDefault="001B0910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50CE044C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0A87C947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16417154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55065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zems</w:t>
            </w:r>
          </w:p>
          <w:p w14:paraId="4C0A2B53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zems </w:t>
            </w:r>
          </w:p>
          <w:p w14:paraId="3D2CF9ED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  <w:p w14:paraId="017CCCB9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augsts</w:t>
            </w:r>
          </w:p>
          <w:p w14:paraId="2BC67D98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augsts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78CD0662" w14:textId="77777777" w:rsidR="0052133C" w:rsidRPr="00DC633C" w:rsidRDefault="0052133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249" w:type="dxa"/>
            <w:gridSpan w:val="4"/>
          </w:tcPr>
          <w:p w14:paraId="6C7AE4F5" w14:textId="77777777" w:rsidR="0052133C" w:rsidRPr="00DC633C" w:rsidRDefault="0052133C" w:rsidP="005213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C633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*Nosaka vidējā reprezentatīvā paraugā, </w:t>
            </w:r>
            <w:r w:rsidRPr="00DC633C">
              <w:rPr>
                <w:rFonts w:ascii="Times New Roman" w:eastAsia="Times New Roman" w:hAnsi="Times New Roman" w:cs="Times New Roman"/>
                <w:sz w:val="24"/>
                <w:szCs w:val="24"/>
              </w:rPr>
              <w:t>krišanas skaitli nosaka saskaņā ar LVS 274:2000,</w:t>
            </w:r>
          </w:p>
          <w:p w14:paraId="41AE7D45" w14:textId="77777777" w:rsidR="0052133C" w:rsidRPr="00DC633C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133C" w:rsidRPr="0018046F" w14:paraId="5987FBD7" w14:textId="77777777" w:rsidTr="0022194C">
        <w:trPr>
          <w:cantSplit/>
        </w:trPr>
        <w:tc>
          <w:tcPr>
            <w:tcW w:w="1560" w:type="dxa"/>
            <w:gridSpan w:val="2"/>
          </w:tcPr>
          <w:p w14:paraId="0B0AEAB3" w14:textId="77777777" w:rsidR="0052133C" w:rsidRPr="0018046F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3CDA7FD0" w14:textId="77777777" w:rsidR="0052133C" w:rsidRPr="0018046F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25661D8A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Ieņēmība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pret sniega pelējumu (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Microdochium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nivale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52133C" w:rsidRPr="0018046F" w14:paraId="52ACD199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0D5569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23681036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2BF48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1DB11AEE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2E62D3E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20685502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5D91EC84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660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maza</w:t>
            </w:r>
          </w:p>
          <w:p w14:paraId="15F63832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</w:t>
            </w:r>
          </w:p>
          <w:p w14:paraId="21D6903C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3F681ED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</w:t>
            </w:r>
          </w:p>
          <w:p w14:paraId="18751905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5F4D9DA5" w14:textId="77777777" w:rsidR="0052133C" w:rsidRPr="0018046F" w:rsidRDefault="001B0910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49" w:type="dxa"/>
            <w:gridSpan w:val="4"/>
          </w:tcPr>
          <w:p w14:paraId="3FA5B20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*Nosaka</w:t>
            </w:r>
            <w:r w:rsidR="00221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vizuāli</w:t>
            </w: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 inficēto lauciņa virsmu un aprēķina vidējo</w:t>
            </w:r>
          </w:p>
        </w:tc>
      </w:tr>
      <w:tr w:rsidR="0052133C" w:rsidRPr="0018046F" w14:paraId="12333398" w14:textId="77777777" w:rsidTr="0022194C">
        <w:trPr>
          <w:cantSplit/>
        </w:trPr>
        <w:tc>
          <w:tcPr>
            <w:tcW w:w="1560" w:type="dxa"/>
            <w:gridSpan w:val="2"/>
          </w:tcPr>
          <w:p w14:paraId="4AF1C6DA" w14:textId="77777777" w:rsidR="0052133C" w:rsidRPr="0018046F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38668518" w14:textId="77777777" w:rsidR="0052133C" w:rsidRPr="0018046F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500CB2C6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Ieņēmība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pret graudzāļu miltrasu (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Erysiphe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graminis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52133C" w:rsidRPr="0018046F" w14:paraId="178E36B1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14F03A4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5F4B97F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20CC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3981795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</w:p>
          <w:p w14:paraId="37192EC3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5C23CA1A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640D2A6C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6F6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ļoti maza</w:t>
            </w:r>
          </w:p>
          <w:p w14:paraId="65BC0AD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maza </w:t>
            </w:r>
          </w:p>
          <w:p w14:paraId="79F922C3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65B77D50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</w:t>
            </w:r>
          </w:p>
          <w:p w14:paraId="4B4F443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3AFA0B17" w14:textId="77777777" w:rsidR="0052133C" w:rsidRPr="0018046F" w:rsidRDefault="0052133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4249" w:type="dxa"/>
            <w:gridSpan w:val="4"/>
          </w:tcPr>
          <w:p w14:paraId="258841E8" w14:textId="77777777" w:rsidR="0052133C" w:rsidRPr="0018046F" w:rsidRDefault="0022194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vizuāli lauciņā 37-39 AE </w:t>
            </w:r>
            <w:r w:rsidR="0052133C"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(attīstības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decimālais kods pēc </w:t>
            </w:r>
            <w:proofErr w:type="spellStart"/>
            <w:r w:rsidRPr="002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="0052133C"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</w:t>
            </w:r>
          </w:p>
          <w:p w14:paraId="77551ED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augiem katrā atkārtojumā nosaka karoglapas un tai sekojošās lapas inficēšanās pakāpi un aprēķina vidējo</w:t>
            </w:r>
          </w:p>
        </w:tc>
      </w:tr>
      <w:tr w:rsidR="0052133C" w:rsidRPr="0018046F" w14:paraId="61743D2D" w14:textId="77777777" w:rsidTr="0022194C">
        <w:trPr>
          <w:cantSplit/>
        </w:trPr>
        <w:tc>
          <w:tcPr>
            <w:tcW w:w="1560" w:type="dxa"/>
            <w:gridSpan w:val="2"/>
          </w:tcPr>
          <w:p w14:paraId="45D4EA82" w14:textId="77777777" w:rsidR="0052133C" w:rsidRPr="0018046F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14355EA3" w14:textId="77777777" w:rsidR="0052133C" w:rsidRPr="0018046F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5E7C4BC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Ieņēmība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pret brūno rūsu (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Puccinia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recondita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f.sp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tritici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52133C" w:rsidRPr="0018046F" w14:paraId="05C28277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435BDB6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35FD32D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4714B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2CB2881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56DDCA08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159C87B3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310E9BF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3416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maza</w:t>
            </w:r>
          </w:p>
          <w:p w14:paraId="7E71F0D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 </w:t>
            </w:r>
          </w:p>
          <w:p w14:paraId="7431B781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3259C7AD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</w:t>
            </w:r>
          </w:p>
          <w:p w14:paraId="394DFC68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7FD90356" w14:textId="77777777" w:rsidR="0052133C" w:rsidRPr="0018046F" w:rsidRDefault="0052133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49" w:type="dxa"/>
            <w:gridSpan w:val="4"/>
          </w:tcPr>
          <w:p w14:paraId="4361E71D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*Nosaka vizuāli lauciņā </w:t>
            </w:r>
            <w:r w:rsidR="00221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60-69 AE</w:t>
            </w: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(attīstības </w:t>
            </w:r>
            <w:r w:rsidR="00221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etapa </w:t>
            </w: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decimālais kods pēc </w:t>
            </w:r>
            <w:proofErr w:type="spellStart"/>
            <w:r w:rsidR="002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skalas)</w:t>
            </w:r>
          </w:p>
          <w:p w14:paraId="1DEC1A88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augiem katrā atkārtojumā nosaka karoglapas un tai sekojošās lapas inficēšanās pakāpi un aprēķina vidējo</w:t>
            </w:r>
          </w:p>
        </w:tc>
      </w:tr>
      <w:tr w:rsidR="0052133C" w:rsidRPr="0018046F" w14:paraId="0E97B870" w14:textId="77777777" w:rsidTr="0022194C">
        <w:trPr>
          <w:cantSplit/>
        </w:trPr>
        <w:tc>
          <w:tcPr>
            <w:tcW w:w="1560" w:type="dxa"/>
            <w:gridSpan w:val="2"/>
          </w:tcPr>
          <w:p w14:paraId="1213C568" w14:textId="77777777" w:rsidR="0052133C" w:rsidRPr="0018046F" w:rsidRDefault="0052133C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</w:tcPr>
          <w:p w14:paraId="1B88E6C6" w14:textId="77777777" w:rsidR="0052133C" w:rsidRPr="0018046F" w:rsidRDefault="001B0910" w:rsidP="0052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1257" w:type="dxa"/>
            <w:gridSpan w:val="10"/>
          </w:tcPr>
          <w:p w14:paraId="6E09F20C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Ieņēmība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pret stiebru rūsu (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Puccinia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graminis</w:t>
            </w:r>
            <w:proofErr w:type="spellEnd"/>
            <w:r w:rsidRPr="001804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52133C" w:rsidRPr="0018046F" w14:paraId="225FC152" w14:textId="77777777" w:rsidTr="0022194C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6D8B60C0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170B8B35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821A2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45F123A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14:paraId="5E4B14C2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14:paraId="01684094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  <w:p w14:paraId="17822909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D0BBE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maza</w:t>
            </w:r>
          </w:p>
          <w:p w14:paraId="2D687CA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 </w:t>
            </w:r>
          </w:p>
          <w:p w14:paraId="1C84232A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</w:t>
            </w:r>
          </w:p>
          <w:p w14:paraId="1445B0B7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</w:t>
            </w:r>
          </w:p>
          <w:p w14:paraId="509927A2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augsta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1E9252D0" w14:textId="77777777" w:rsidR="0052133C" w:rsidRPr="0018046F" w:rsidRDefault="0052133C" w:rsidP="001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49" w:type="dxa"/>
            <w:gridSpan w:val="4"/>
          </w:tcPr>
          <w:p w14:paraId="6E7FAAAF" w14:textId="77777777" w:rsidR="0052133C" w:rsidRPr="0018046F" w:rsidRDefault="0052133C" w:rsidP="0052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*Nosaka vizuāli lauciņā </w:t>
            </w:r>
            <w:r w:rsidR="00221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60-69 AE (attīstības etapa</w:t>
            </w: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decimālais kods pēc </w:t>
            </w:r>
            <w:proofErr w:type="spellStart"/>
            <w:r w:rsidR="002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Zadok</w:t>
            </w:r>
            <w:proofErr w:type="spellEnd"/>
            <w:r w:rsidR="002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180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skalas)</w:t>
            </w:r>
          </w:p>
          <w:p w14:paraId="32C3F376" w14:textId="77777777" w:rsidR="0052133C" w:rsidRPr="0018046F" w:rsidRDefault="0052133C" w:rsidP="0052133C">
            <w:pPr>
              <w:autoSpaceDE w:val="0"/>
              <w:autoSpaceDN w:val="0"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8046F">
              <w:rPr>
                <w:rFonts w:ascii="Times New Roman" w:eastAsia="Times New Roman" w:hAnsi="Times New Roman" w:cs="Times New Roman"/>
                <w:sz w:val="24"/>
                <w:szCs w:val="20"/>
              </w:rPr>
              <w:t>5 augiem katrā atkārtojumā nosaka infekcijas pazīmes uz stiebriem un lapu makstīm).</w:t>
            </w:r>
          </w:p>
        </w:tc>
      </w:tr>
    </w:tbl>
    <w:p w14:paraId="4E883D41" w14:textId="77777777" w:rsidR="0018046F" w:rsidRPr="0018046F" w:rsidRDefault="0022194C" w:rsidP="0018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46F">
        <w:rPr>
          <w:rFonts w:ascii="Times New Roman" w:eastAsia="Times New Roman" w:hAnsi="Times New Roman" w:cs="Times New Roman"/>
          <w:sz w:val="24"/>
          <w:szCs w:val="24"/>
          <w:lang w:eastAsia="lv-LV"/>
        </w:rPr>
        <w:t>UPOV 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TG</w:t>
      </w:r>
      <w:r w:rsidR="001B0910">
        <w:rPr>
          <w:rFonts w:ascii="Times New Roman" w:eastAsia="Times New Roman" w:hAnsi="Times New Roman" w:cs="Times New Roman"/>
          <w:sz w:val="24"/>
          <w:szCs w:val="24"/>
          <w:lang w:eastAsia="lv-LV"/>
        </w:rPr>
        <w:t>/58/6, 2020-12-17</w:t>
      </w:r>
      <w:r w:rsidR="0018046F" w:rsidRPr="0018046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A2D7FA" w14:textId="77777777" w:rsidR="001B0910" w:rsidRPr="0018046F" w:rsidRDefault="001B0910" w:rsidP="001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4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* </w:t>
      </w:r>
      <w:r w:rsidRPr="0018046F">
        <w:rPr>
          <w:rFonts w:ascii="Times New Roman" w:eastAsia="Times New Roman" w:hAnsi="Times New Roman" w:cs="Times New Roman"/>
          <w:sz w:val="24"/>
          <w:szCs w:val="24"/>
          <w:lang w:eastAsia="lv-LV"/>
        </w:rPr>
        <w:t>Metodika izmēģinājumu iekārtošanai labību ģenētisko resursu novērtēšanai</w:t>
      </w:r>
    </w:p>
    <w:p w14:paraId="11448B35" w14:textId="77777777" w:rsidR="0018046F" w:rsidRPr="0018046F" w:rsidRDefault="0018046F" w:rsidP="0018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9D2DA0" w14:textId="77777777" w:rsidR="000B0560" w:rsidRDefault="000B0560" w:rsidP="005D62FC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 xml:space="preserve">Kopsavilkumu sagatavoja: </w:t>
      </w:r>
    </w:p>
    <w:p w14:paraId="61EBFD88" w14:textId="77777777" w:rsidR="000B0560" w:rsidRPr="000B0560" w:rsidRDefault="000B0560" w:rsidP="005D62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560">
        <w:rPr>
          <w:rFonts w:ascii="Times New Roman" w:hAnsi="Times New Roman" w:cs="Times New Roman"/>
          <w:sz w:val="24"/>
          <w:szCs w:val="24"/>
        </w:rPr>
        <w:t>Agroresursu</w:t>
      </w:r>
      <w:proofErr w:type="spellEnd"/>
      <w:r w:rsidRPr="000B0560">
        <w:rPr>
          <w:rFonts w:ascii="Times New Roman" w:hAnsi="Times New Roman" w:cs="Times New Roman"/>
          <w:sz w:val="24"/>
          <w:szCs w:val="24"/>
        </w:rPr>
        <w:t xml:space="preserve"> un ekonomikas institūta, Laukaugu selekcijas un agroekoloģijas nodaļas pētniece 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60">
        <w:rPr>
          <w:rFonts w:ascii="Times New Roman" w:hAnsi="Times New Roman" w:cs="Times New Roman"/>
          <w:sz w:val="24"/>
          <w:szCs w:val="24"/>
        </w:rPr>
        <w:t xml:space="preserve">lauk. Vija Strazdiņa </w:t>
      </w:r>
    </w:p>
    <w:p w14:paraId="356A4344" w14:textId="77777777" w:rsidR="000B0560" w:rsidRPr="000B0560" w:rsidRDefault="000B0560" w:rsidP="005D62FC">
      <w:pPr>
        <w:rPr>
          <w:rFonts w:ascii="Times New Roman" w:hAnsi="Times New Roman" w:cs="Times New Roman"/>
          <w:sz w:val="24"/>
          <w:szCs w:val="24"/>
        </w:rPr>
      </w:pPr>
    </w:p>
    <w:p w14:paraId="48A36104" w14:textId="77777777" w:rsidR="005D62FC" w:rsidRPr="000B0560" w:rsidRDefault="000B0560" w:rsidP="005D62FC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>Apstiprinu: LVMI Silava. Ģenētisko centra vadītājs Dr. biol. Dainis Edgars Ruņģis</w:t>
      </w:r>
    </w:p>
    <w:sectPr w:rsidR="005D62FC" w:rsidRPr="000B0560" w:rsidSect="00B17E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ese Gailite">
    <w15:presenceInfo w15:providerId="AD" w15:userId="S-1-5-21-358751260-3502532635-3426225263-1245"/>
  </w15:person>
  <w15:person w15:author="HP Inc.">
    <w15:presenceInfo w15:providerId="None" w15:userId="HP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09"/>
    <w:rsid w:val="0002000F"/>
    <w:rsid w:val="000A0B80"/>
    <w:rsid w:val="000B0560"/>
    <w:rsid w:val="000F52EE"/>
    <w:rsid w:val="00170C76"/>
    <w:rsid w:val="0018046F"/>
    <w:rsid w:val="001B0910"/>
    <w:rsid w:val="001D109E"/>
    <w:rsid w:val="0022194C"/>
    <w:rsid w:val="00232E83"/>
    <w:rsid w:val="00251E4B"/>
    <w:rsid w:val="00280762"/>
    <w:rsid w:val="003035BA"/>
    <w:rsid w:val="00376494"/>
    <w:rsid w:val="003C39EE"/>
    <w:rsid w:val="003F2234"/>
    <w:rsid w:val="00490ABA"/>
    <w:rsid w:val="004E6968"/>
    <w:rsid w:val="004F2322"/>
    <w:rsid w:val="0052133C"/>
    <w:rsid w:val="00530E30"/>
    <w:rsid w:val="00533972"/>
    <w:rsid w:val="00570AD8"/>
    <w:rsid w:val="00585444"/>
    <w:rsid w:val="005B49CC"/>
    <w:rsid w:val="005C73F7"/>
    <w:rsid w:val="005D62FC"/>
    <w:rsid w:val="005F1187"/>
    <w:rsid w:val="00610283"/>
    <w:rsid w:val="0071677E"/>
    <w:rsid w:val="00742A7B"/>
    <w:rsid w:val="007D4D4F"/>
    <w:rsid w:val="00827610"/>
    <w:rsid w:val="00880624"/>
    <w:rsid w:val="008F1280"/>
    <w:rsid w:val="00961D95"/>
    <w:rsid w:val="009C5D3A"/>
    <w:rsid w:val="009F27C6"/>
    <w:rsid w:val="00A30B7A"/>
    <w:rsid w:val="00A55DCE"/>
    <w:rsid w:val="00A56F6C"/>
    <w:rsid w:val="00A744A8"/>
    <w:rsid w:val="00AB2D26"/>
    <w:rsid w:val="00B17E09"/>
    <w:rsid w:val="00BE7F9C"/>
    <w:rsid w:val="00C53D9E"/>
    <w:rsid w:val="00CC5FD1"/>
    <w:rsid w:val="00D67D1C"/>
    <w:rsid w:val="00D82C71"/>
    <w:rsid w:val="00DA04CE"/>
    <w:rsid w:val="00DC633C"/>
    <w:rsid w:val="00DE402E"/>
    <w:rsid w:val="00E75704"/>
    <w:rsid w:val="00E75D85"/>
    <w:rsid w:val="00E96FB0"/>
    <w:rsid w:val="00F363E2"/>
    <w:rsid w:val="00F60F96"/>
    <w:rsid w:val="00F72B5E"/>
    <w:rsid w:val="00FB55C9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3B1"/>
  <w15:docId w15:val="{C6BDDFDA-5B1A-4779-976C-A9BB56A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4CE"/>
    <w:pPr>
      <w:ind w:left="720"/>
      <w:contextualSpacing/>
    </w:pPr>
  </w:style>
  <w:style w:type="paragraph" w:styleId="Revision">
    <w:name w:val="Revision"/>
    <w:hidden/>
    <w:uiPriority w:val="99"/>
    <w:semiHidden/>
    <w:rsid w:val="00F36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ei@are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B933-EBB2-4342-8150-523B5CE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Mairita Bernande</cp:lastModifiedBy>
  <cp:revision>2</cp:revision>
  <dcterms:created xsi:type="dcterms:W3CDTF">2023-04-25T09:18:00Z</dcterms:created>
  <dcterms:modified xsi:type="dcterms:W3CDTF">2023-04-25T09:18:00Z</dcterms:modified>
</cp:coreProperties>
</file>